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FB" w:rsidRPr="009106AB" w:rsidRDefault="00654CFB" w:rsidP="009106AB">
      <w:pPr>
        <w:spacing w:line="360" w:lineRule="exact"/>
        <w:jc w:val="center"/>
        <w:rPr>
          <w:rFonts w:ascii="Arial" w:hAnsi="Arial" w:cs="Arial"/>
          <w:b/>
          <w:sz w:val="30"/>
          <w:szCs w:val="30"/>
        </w:rPr>
      </w:pPr>
      <w:r w:rsidRPr="009106AB">
        <w:rPr>
          <w:rFonts w:ascii="Arial" w:hAnsi="Arial" w:cs="Arial"/>
          <w:b/>
          <w:sz w:val="30"/>
          <w:szCs w:val="30"/>
        </w:rPr>
        <w:t>Custom Antibody Service Quote Request</w:t>
      </w:r>
    </w:p>
    <w:p w:rsidR="009106AB" w:rsidRPr="009106AB" w:rsidRDefault="009106AB" w:rsidP="009106AB">
      <w:pPr>
        <w:spacing w:beforeLines="50" w:before="156"/>
        <w:jc w:val="left"/>
        <w:rPr>
          <w:rFonts w:ascii="Arial" w:eastAsiaTheme="majorEastAsia" w:hAnsi="Arial" w:cs="Arial"/>
          <w:bCs/>
          <w:sz w:val="18"/>
          <w:szCs w:val="18"/>
        </w:rPr>
      </w:pPr>
      <w:r w:rsidRPr="009106AB">
        <w:rPr>
          <w:rFonts w:ascii="宋体" w:eastAsia="宋体" w:hAnsi="宋体" w:cs="宋体" w:hint="eastAsia"/>
          <w:bCs/>
          <w:sz w:val="18"/>
          <w:szCs w:val="18"/>
        </w:rPr>
        <w:t>Ⅰ</w:t>
      </w:r>
      <w:r w:rsidRPr="009106AB">
        <w:rPr>
          <w:rFonts w:ascii="Arial" w:eastAsiaTheme="majorEastAsia" w:hAnsi="Arial" w:cs="Arial"/>
          <w:bCs/>
          <w:sz w:val="18"/>
          <w:szCs w:val="18"/>
        </w:rPr>
        <w:t xml:space="preserve"> Please fill in the form and send it to ji.lei@genecreate.com or contact with the skype jenny.lei17</w:t>
      </w:r>
    </w:p>
    <w:p w:rsidR="009106AB" w:rsidRPr="009106AB" w:rsidRDefault="009106AB" w:rsidP="009106AB">
      <w:pPr>
        <w:spacing w:beforeLines="50" w:before="156"/>
        <w:jc w:val="left"/>
        <w:rPr>
          <w:rFonts w:ascii="Arial" w:eastAsiaTheme="majorEastAsia" w:hAnsi="Arial" w:cs="Arial"/>
          <w:bCs/>
          <w:sz w:val="18"/>
          <w:szCs w:val="18"/>
        </w:rPr>
      </w:pPr>
      <w:r w:rsidRPr="009106AB">
        <w:rPr>
          <w:rFonts w:ascii="宋体" w:eastAsia="宋体" w:hAnsi="宋体" w:cs="宋体" w:hint="eastAsia"/>
          <w:bCs/>
          <w:sz w:val="18"/>
          <w:szCs w:val="18"/>
        </w:rPr>
        <w:t>Ⅱ</w:t>
      </w:r>
      <w:r w:rsidRPr="009106AB">
        <w:rPr>
          <w:rFonts w:ascii="Arial" w:eastAsiaTheme="majorEastAsia" w:hAnsi="Arial" w:cs="Arial"/>
          <w:bCs/>
          <w:sz w:val="18"/>
          <w:szCs w:val="18"/>
        </w:rPr>
        <w:t>We will make an assessment according to your detailed information and send you the quotation as</w:t>
      </w:r>
      <w:bookmarkStart w:id="0" w:name="_GoBack"/>
      <w:bookmarkEnd w:id="0"/>
      <w:r w:rsidRPr="009106AB">
        <w:rPr>
          <w:rFonts w:ascii="Arial" w:eastAsiaTheme="majorEastAsia" w:hAnsi="Arial" w:cs="Arial"/>
          <w:bCs/>
          <w:sz w:val="18"/>
          <w:szCs w:val="18"/>
        </w:rPr>
        <w:t xml:space="preserve"> soon as possible. </w:t>
      </w:r>
    </w:p>
    <w:p w:rsidR="009106AB" w:rsidRPr="009106AB" w:rsidRDefault="009106AB" w:rsidP="009106AB">
      <w:pPr>
        <w:spacing w:beforeLines="50" w:before="156"/>
        <w:jc w:val="left"/>
        <w:rPr>
          <w:rFonts w:ascii="Arial" w:eastAsiaTheme="majorEastAsia" w:hAnsi="Arial" w:cs="Arial"/>
          <w:bCs/>
          <w:sz w:val="18"/>
          <w:szCs w:val="18"/>
        </w:rPr>
      </w:pPr>
      <w:r w:rsidRPr="009106AB">
        <w:rPr>
          <w:rFonts w:ascii="宋体" w:eastAsia="宋体" w:hAnsi="宋体" w:cs="宋体" w:hint="eastAsia"/>
          <w:bCs/>
          <w:sz w:val="18"/>
          <w:szCs w:val="18"/>
        </w:rPr>
        <w:t>Ⅲ</w:t>
      </w:r>
      <w:r w:rsidRPr="009106AB">
        <w:rPr>
          <w:rFonts w:ascii="Arial" w:eastAsia="宋体" w:hAnsi="Arial" w:cs="Arial"/>
          <w:bCs/>
          <w:sz w:val="18"/>
          <w:szCs w:val="18"/>
        </w:rPr>
        <w:t xml:space="preserve"> </w:t>
      </w:r>
      <w:r w:rsidRPr="009106AB">
        <w:rPr>
          <w:rFonts w:ascii="Arial" w:eastAsiaTheme="majorEastAsia" w:hAnsi="Arial" w:cs="Arial"/>
          <w:bCs/>
          <w:sz w:val="18"/>
          <w:szCs w:val="18"/>
        </w:rPr>
        <w:t>Thanks for your contact with GeneCreate, we will do our best to serve you. (</w:t>
      </w:r>
      <w:hyperlink r:id="rId9" w:history="1">
        <w:r w:rsidRPr="009106AB">
          <w:rPr>
            <w:rStyle w:val="a7"/>
            <w:rFonts w:ascii="Arial" w:eastAsiaTheme="majorEastAsia" w:hAnsi="Arial" w:cs="Arial"/>
            <w:bCs/>
            <w:sz w:val="18"/>
            <w:szCs w:val="18"/>
          </w:rPr>
          <w:t>www.genecreate.com</w:t>
        </w:r>
      </w:hyperlink>
      <w:r w:rsidRPr="009106AB">
        <w:rPr>
          <w:rFonts w:ascii="Arial" w:eastAsiaTheme="majorEastAsia" w:hAnsi="Arial" w:cs="Arial"/>
          <w:bCs/>
          <w:sz w:val="18"/>
          <w:szCs w:val="18"/>
        </w:rPr>
        <w:t>)</w:t>
      </w:r>
    </w:p>
    <w:p w:rsidR="00181941" w:rsidRPr="009106AB" w:rsidRDefault="00654CFB" w:rsidP="005737AF">
      <w:pPr>
        <w:spacing w:beforeLines="50" w:before="156"/>
        <w:jc w:val="left"/>
        <w:rPr>
          <w:rFonts w:ascii="Arial" w:hAnsi="Arial" w:cs="Arial"/>
          <w:b/>
          <w:bCs/>
          <w:iCs/>
          <w:sz w:val="18"/>
          <w:szCs w:val="18"/>
        </w:rPr>
      </w:pPr>
      <w:r w:rsidRPr="009106AB">
        <w:rPr>
          <w:rFonts w:ascii="Arial" w:hAnsi="Arial" w:cs="Arial"/>
          <w:b/>
          <w:bCs/>
          <w:iCs/>
          <w:sz w:val="18"/>
          <w:szCs w:val="18"/>
        </w:rPr>
        <w:t>Customer information</w:t>
      </w:r>
    </w:p>
    <w:tbl>
      <w:tblPr>
        <w:tblStyle w:val="a8"/>
        <w:tblW w:w="8364" w:type="dxa"/>
        <w:tblInd w:w="108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181941" w:rsidRPr="009106AB" w:rsidTr="00F72C4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9106AB" w:rsidRDefault="00654CFB" w:rsidP="002F1974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9106AB" w:rsidRDefault="00181941" w:rsidP="002F1974">
            <w:pPr>
              <w:adjustRightInd w:val="0"/>
              <w:snapToGrid w:val="0"/>
              <w:spacing w:line="22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181941" w:rsidRPr="009106AB" w:rsidTr="00F72C4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9106AB" w:rsidRDefault="00654CFB" w:rsidP="002F1974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Company Name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9106AB" w:rsidRDefault="00181941" w:rsidP="002F1974">
            <w:pPr>
              <w:adjustRightInd w:val="0"/>
              <w:snapToGrid w:val="0"/>
              <w:spacing w:line="22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181941" w:rsidRPr="009106AB" w:rsidTr="00F72C4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9106AB" w:rsidRDefault="00654CFB" w:rsidP="002F1974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Tel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9106AB" w:rsidRDefault="00181941" w:rsidP="002F1974">
            <w:pPr>
              <w:adjustRightInd w:val="0"/>
              <w:snapToGrid w:val="0"/>
              <w:spacing w:line="22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181941" w:rsidRPr="009106AB" w:rsidTr="00F72C48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941" w:rsidRPr="009106AB" w:rsidRDefault="00654CFB" w:rsidP="002F1974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941" w:rsidRPr="009106AB" w:rsidRDefault="00181941" w:rsidP="002F1974">
            <w:pPr>
              <w:adjustRightInd w:val="0"/>
              <w:snapToGrid w:val="0"/>
              <w:spacing w:line="22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</w:tbl>
    <w:p w:rsidR="00181941" w:rsidRPr="009106AB" w:rsidRDefault="00654CFB" w:rsidP="005737AF">
      <w:pPr>
        <w:spacing w:beforeLines="50" w:before="156"/>
        <w:jc w:val="left"/>
        <w:rPr>
          <w:rFonts w:ascii="Arial" w:hAnsi="Arial" w:cs="Arial"/>
          <w:b/>
          <w:bCs/>
          <w:iCs/>
          <w:sz w:val="18"/>
          <w:szCs w:val="18"/>
        </w:rPr>
      </w:pPr>
      <w:r w:rsidRPr="009106AB">
        <w:rPr>
          <w:rFonts w:ascii="Arial" w:hAnsi="Arial" w:cs="Arial"/>
          <w:b/>
          <w:bCs/>
          <w:iCs/>
          <w:sz w:val="18"/>
          <w:szCs w:val="18"/>
        </w:rPr>
        <w:t>Antibody Type</w:t>
      </w:r>
    </w:p>
    <w:tbl>
      <w:tblPr>
        <w:tblStyle w:val="a8"/>
        <w:tblW w:w="4907" w:type="pct"/>
        <w:tblInd w:w="108" w:type="dxa"/>
        <w:tblLook w:val="04A0" w:firstRow="1" w:lastRow="0" w:firstColumn="1" w:lastColumn="0" w:noHBand="0" w:noVBand="1"/>
      </w:tblPr>
      <w:tblGrid>
        <w:gridCol w:w="2126"/>
        <w:gridCol w:w="6237"/>
      </w:tblGrid>
      <w:tr w:rsidR="00714244" w:rsidRPr="009106AB" w:rsidTr="00F72C48">
        <w:trPr>
          <w:trHeight w:val="468"/>
        </w:trPr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244" w:rsidRPr="009106AB" w:rsidRDefault="00654CFB" w:rsidP="00714244">
            <w:pPr>
              <w:adjustRightInd w:val="0"/>
              <w:snapToGrid w:val="0"/>
              <w:spacing w:line="220" w:lineRule="atLeas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Antibody Type</w:t>
            </w:r>
          </w:p>
        </w:tc>
        <w:tc>
          <w:tcPr>
            <w:tcW w:w="3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244" w:rsidRPr="009106AB" w:rsidRDefault="009D2E51" w:rsidP="006673A5">
            <w:pPr>
              <w:adjustRightInd w:val="0"/>
              <w:snapToGrid w:val="0"/>
              <w:spacing w:line="220" w:lineRule="atLeast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4.25pt;height:12pt" o:ole="" o:preferrelative="f">
                  <v:imagedata r:id="rId10" o:title=""/>
                </v:shape>
                <w:control r:id="rId11" w:name="CheckBox263" w:shapeid="_x0000_i1113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Polyclonal antibody    </w:t>
            </w:r>
            <w:r w:rsidR="00714244" w:rsidRPr="009106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5" type="#_x0000_t75" style="width:14.25pt;height:12pt" o:ole="" o:preferrelative="f">
                  <v:imagedata r:id="rId10" o:title=""/>
                </v:shape>
                <w:control r:id="rId12" w:name="CheckBox2613" w:shapeid="_x0000_i1115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Monoclonal antibody</w:t>
            </w:r>
          </w:p>
        </w:tc>
      </w:tr>
      <w:tr w:rsidR="00335698" w:rsidRPr="009106AB" w:rsidTr="00F72C48">
        <w:trPr>
          <w:trHeight w:val="451"/>
        </w:trPr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5698" w:rsidRPr="009106AB" w:rsidRDefault="00654CFB" w:rsidP="00714244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Antibodies used in the field</w:t>
            </w:r>
          </w:p>
        </w:tc>
        <w:tc>
          <w:tcPr>
            <w:tcW w:w="3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698" w:rsidRPr="009106AB" w:rsidRDefault="00335698" w:rsidP="005737AF">
            <w:pPr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7" type="#_x0000_t75" style="width:14.25pt;height:12pt" o:ole="" o:preferrelative="f">
                  <v:imagedata r:id="rId10" o:title=""/>
                </v:shape>
                <w:control r:id="rId13" w:name="CheckBox26213" w:shapeid="_x0000_i1117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Diagnosis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9" type="#_x0000_t75" style="width:14.25pt;height:12pt" o:ole="" o:preferrelative="f">
                  <v:imagedata r:id="rId10" o:title=""/>
                </v:shape>
                <w:control r:id="rId14" w:name="CheckBox262131" w:shapeid="_x0000_i1119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Therapy</w:t>
            </w:r>
            <w:r w:rsidRPr="009106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1" type="#_x0000_t75" style="width:14.25pt;height:12pt" o:ole="" o:preferrelative="f">
                  <v:imagedata r:id="rId10" o:title=""/>
                </v:shape>
                <w:control r:id="rId15" w:name="CheckBox2621311" w:shapeid="_x0000_i1121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Scientific research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3" type="#_x0000_t75" style="width:14.25pt;height:12pt" o:ole="" o:preferrelative="f">
                  <v:imagedata r:id="rId10" o:title=""/>
                </v:shape>
                <w:control r:id="rId16" w:name="CheckBox2621312" w:shapeid="_x0000_i1123"/>
              </w:object>
            </w:r>
            <w:r w:rsidRPr="00910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Other</w:t>
            </w:r>
            <w:r w:rsidR="001E3AE4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</w:t>
            </w:r>
          </w:p>
        </w:tc>
      </w:tr>
      <w:tr w:rsidR="005737AF" w:rsidRPr="009106AB" w:rsidTr="00F72C48">
        <w:trPr>
          <w:trHeight w:val="451"/>
        </w:trPr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244" w:rsidRPr="009106AB" w:rsidRDefault="00654CFB" w:rsidP="00714244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Antibody used in the experiment</w:t>
            </w:r>
          </w:p>
        </w:tc>
        <w:tc>
          <w:tcPr>
            <w:tcW w:w="3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244" w:rsidRPr="009106AB" w:rsidRDefault="009D2E51" w:rsidP="006673A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5" type="#_x0000_t75" style="width:14.25pt;height:12pt" o:ole="" o:preferrelative="f">
                  <v:imagedata r:id="rId10" o:title=""/>
                </v:shape>
                <w:control r:id="rId17" w:name="CheckBox2621" w:shapeid="_x0000_i1125"/>
              </w:object>
            </w:r>
            <w:r w:rsidR="006673A5" w:rsidRPr="009106AB">
              <w:rPr>
                <w:rFonts w:ascii="Arial" w:hAnsi="Arial" w:cs="Arial"/>
                <w:sz w:val="18"/>
                <w:szCs w:val="18"/>
              </w:rPr>
              <w:t xml:space="preserve"> ELISA</w:t>
            </w:r>
            <w:r w:rsidR="00714244" w:rsidRPr="00910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7" type="#_x0000_t75" style="width:14.25pt;height:12pt" o:ole="" o:preferrelative="f">
                  <v:imagedata r:id="rId10" o:title=""/>
                </v:shape>
                <w:control r:id="rId18" w:name="CheckBox26121" w:shapeid="_x0000_i1127"/>
              </w:object>
            </w:r>
            <w:r w:rsidR="00714244" w:rsidRPr="00910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3A5" w:rsidRPr="009106AB">
              <w:rPr>
                <w:rFonts w:ascii="Arial" w:hAnsi="Arial" w:cs="Arial"/>
                <w:sz w:val="18"/>
                <w:szCs w:val="18"/>
              </w:rPr>
              <w:t>WB</w:t>
            </w:r>
            <w:r w:rsidR="00714244" w:rsidRPr="009106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9" type="#_x0000_t75" style="width:14.25pt;height:12pt" o:ole="" o:preferrelative="f">
                  <v:imagedata r:id="rId10" o:title=""/>
                </v:shape>
                <w:control r:id="rId19" w:name="CheckBox2611110" w:shapeid="_x0000_i1129"/>
              </w:object>
            </w:r>
            <w:r w:rsidR="006673A5" w:rsidRPr="009106AB">
              <w:rPr>
                <w:rFonts w:ascii="Arial" w:hAnsi="Arial" w:cs="Arial"/>
                <w:sz w:val="18"/>
                <w:szCs w:val="18"/>
              </w:rPr>
              <w:t xml:space="preserve">IHC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1" type="#_x0000_t75" style="width:14.25pt;height:12pt" o:ole="" o:preferrelative="f">
                  <v:imagedata r:id="rId10" o:title=""/>
                </v:shape>
                <w:control r:id="rId20" w:name="CheckBox26111101" w:shapeid="_x0000_i1131"/>
              </w:object>
            </w:r>
            <w:r w:rsidR="006673A5" w:rsidRPr="009106AB">
              <w:rPr>
                <w:rFonts w:ascii="Arial" w:hAnsi="Arial" w:cs="Arial"/>
                <w:sz w:val="18"/>
                <w:szCs w:val="18"/>
              </w:rPr>
              <w:t xml:space="preserve">IP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3" type="#_x0000_t75" style="width:14.25pt;height:12pt" o:ole="" o:preferrelative="f">
                  <v:imagedata r:id="rId10" o:title=""/>
                </v:shape>
                <w:control r:id="rId21" w:name="CheckBox261111011" w:shapeid="_x0000_i1133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other</w:t>
            </w:r>
            <w:r w:rsidR="006673A5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</w:t>
            </w:r>
            <w:ins w:id="1" w:author="My" w:date="2014-08-07T14:09:00Z">
              <w:r w:rsidR="001E3AE4" w:rsidRPr="009106AB">
                <w:rPr>
                  <w:rFonts w:ascii="Arial" w:hAnsi="Arial" w:cs="Arial"/>
                  <w:sz w:val="18"/>
                  <w:szCs w:val="18"/>
                  <w:u w:val="single"/>
                </w:rPr>
                <w:t xml:space="preserve">  </w:t>
              </w:r>
            </w:ins>
            <w:r w:rsidR="006673A5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</w:p>
        </w:tc>
      </w:tr>
      <w:tr w:rsidR="005737AF" w:rsidRPr="009106AB" w:rsidTr="00F72C48">
        <w:trPr>
          <w:trHeight w:val="451"/>
        </w:trPr>
        <w:tc>
          <w:tcPr>
            <w:tcW w:w="12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5ADB" w:rsidRPr="009106AB" w:rsidRDefault="00654CFB" w:rsidP="00714244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Delivery forms and  delivered quantity</w:t>
            </w:r>
          </w:p>
        </w:tc>
        <w:tc>
          <w:tcPr>
            <w:tcW w:w="37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5ADB" w:rsidRPr="009106AB" w:rsidRDefault="009D2E51" w:rsidP="00AD5BEB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5" type="#_x0000_t75" style="width:14.25pt;height:12pt" o:ole="" o:preferrelative="f">
                  <v:imagedata r:id="rId10" o:title=""/>
                </v:shape>
                <w:control r:id="rId22" w:name="CheckBox26212" w:shapeid="_x0000_i1135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Antibody</w:t>
            </w:r>
            <w:r w:rsidR="008E3205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015C43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="00015C43" w:rsidRPr="009106AB">
              <w:rPr>
                <w:rFonts w:ascii="Arial" w:hAnsi="Arial" w:cs="Arial"/>
                <w:sz w:val="18"/>
                <w:szCs w:val="18"/>
              </w:rPr>
              <w:t>mg</w:t>
            </w:r>
            <w:r w:rsidR="008E3205" w:rsidRPr="00910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7" type="#_x0000_t75" style="width:14.25pt;height:12pt" o:ole="" o:preferrelative="f">
                  <v:imagedata r:id="rId10" o:title=""/>
                </v:shape>
                <w:control r:id="rId23" w:name="CheckBox262121" w:shapeid="_x0000_i1137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Cell line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（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just for </w:t>
            </w:r>
            <w:ins w:id="2" w:author="Administrator" w:date="2014-08-19T16:09:00Z">
              <w:r w:rsidR="00BF327D" w:rsidRPr="009106AB">
                <w:rPr>
                  <w:rFonts w:ascii="Arial" w:hAnsi="Arial" w:cs="Arial"/>
                  <w:sz w:val="18"/>
                  <w:szCs w:val="18"/>
                </w:rPr>
                <w:t xml:space="preserve">monoclonal </w:t>
              </w:r>
            </w:ins>
            <w:del w:id="3" w:author="Administrator" w:date="2014-08-19T16:09:00Z">
              <w:r w:rsidR="00654CFB" w:rsidRPr="009106AB" w:rsidDel="00BF327D">
                <w:rPr>
                  <w:rFonts w:ascii="Arial" w:hAnsi="Arial" w:cs="Arial"/>
                  <w:sz w:val="18"/>
                  <w:szCs w:val="18"/>
                </w:rPr>
                <w:delText xml:space="preserve">polyclonal </w:delText>
              </w:r>
            </w:del>
            <w:r w:rsidR="00654CFB" w:rsidRPr="009106AB">
              <w:rPr>
                <w:rFonts w:ascii="Arial" w:hAnsi="Arial" w:cs="Arial"/>
                <w:sz w:val="18"/>
                <w:szCs w:val="18"/>
              </w:rPr>
              <w:t>antibody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）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9" type="#_x0000_t75" style="width:14.25pt;height:12pt" o:ole="" o:preferrelative="f">
                  <v:imagedata r:id="rId10" o:title=""/>
                </v:shape>
                <w:control r:id="rId24" w:name="CheckBox26111101112" w:shapeid="_x0000_i1139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Ascites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（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just for </w:t>
            </w:r>
            <w:ins w:id="4" w:author="Administrator" w:date="2014-08-19T16:09:00Z">
              <w:r w:rsidR="00BF327D" w:rsidRPr="009106AB">
                <w:rPr>
                  <w:rFonts w:ascii="Arial" w:hAnsi="Arial" w:cs="Arial"/>
                  <w:sz w:val="18"/>
                  <w:szCs w:val="18"/>
                </w:rPr>
                <w:t xml:space="preserve">monoclonal </w:t>
              </w:r>
            </w:ins>
            <w:del w:id="5" w:author="Administrator" w:date="2014-08-19T16:09:00Z">
              <w:r w:rsidR="00654CFB" w:rsidRPr="009106AB" w:rsidDel="00BF327D">
                <w:rPr>
                  <w:rFonts w:ascii="Arial" w:hAnsi="Arial" w:cs="Arial"/>
                  <w:sz w:val="18"/>
                  <w:szCs w:val="18"/>
                </w:rPr>
                <w:delText xml:space="preserve">polyclonal </w:delText>
              </w:r>
            </w:del>
            <w:r w:rsidR="00654CFB" w:rsidRPr="009106AB">
              <w:rPr>
                <w:rFonts w:ascii="Arial" w:hAnsi="Arial" w:cs="Arial"/>
                <w:sz w:val="18"/>
                <w:szCs w:val="18"/>
              </w:rPr>
              <w:t>antibody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）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54CFB" w:rsidRPr="009106AB" w:rsidRDefault="009D2E51" w:rsidP="00E8650F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1" type="#_x0000_t75" style="width:14.25pt;height:12pt" o:ole="" o:preferrelative="f">
                  <v:imagedata r:id="rId10" o:title=""/>
                </v:shape>
                <w:control r:id="rId25" w:name="CheckBox2611110111" w:shapeid="_x0000_i1141"/>
              </w:object>
            </w:r>
            <w:proofErr w:type="spellStart"/>
            <w:r w:rsidR="00654CFB" w:rsidRPr="009106AB">
              <w:rPr>
                <w:rFonts w:ascii="Arial" w:hAnsi="Arial" w:cs="Arial"/>
                <w:sz w:val="18"/>
                <w:szCs w:val="18"/>
              </w:rPr>
              <w:t>Preimmune</w:t>
            </w:r>
            <w:proofErr w:type="spellEnd"/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 serum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（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just for </w:t>
            </w:r>
            <w:ins w:id="6" w:author="Administrator" w:date="2014-08-19T16:10:00Z">
              <w:r w:rsidR="00BF327D">
                <w:rPr>
                  <w:rFonts w:ascii="Arial" w:hAnsi="Arial" w:cs="Arial" w:hint="eastAsia"/>
                  <w:sz w:val="18"/>
                  <w:szCs w:val="18"/>
                </w:rPr>
                <w:t>p</w:t>
              </w:r>
              <w:r w:rsidR="00BF327D" w:rsidRPr="009106AB">
                <w:rPr>
                  <w:rFonts w:ascii="Arial" w:hAnsi="Arial" w:cs="Arial"/>
                  <w:sz w:val="18"/>
                  <w:szCs w:val="18"/>
                </w:rPr>
                <w:t xml:space="preserve">olyclonal </w:t>
              </w:r>
            </w:ins>
            <w:del w:id="7" w:author="Administrator" w:date="2014-08-19T16:10:00Z">
              <w:r w:rsidR="00654CFB" w:rsidRPr="009106AB" w:rsidDel="00BF327D">
                <w:rPr>
                  <w:rFonts w:ascii="Arial" w:hAnsi="Arial" w:cs="Arial"/>
                  <w:sz w:val="18"/>
                  <w:szCs w:val="18"/>
                </w:rPr>
                <w:delText xml:space="preserve">monoclonal </w:delText>
              </w:r>
            </w:del>
            <w:r w:rsidR="00654CFB" w:rsidRPr="009106AB">
              <w:rPr>
                <w:rFonts w:ascii="Arial" w:hAnsi="Arial" w:cs="Arial"/>
                <w:sz w:val="18"/>
                <w:szCs w:val="18"/>
              </w:rPr>
              <w:t>antibody )</w:t>
            </w:r>
            <w:r w:rsidR="00E8650F" w:rsidRPr="009106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3205" w:rsidRPr="009106AB" w:rsidRDefault="009D2E51" w:rsidP="00E8650F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3" type="#_x0000_t75" style="width:14.25pt;height:12pt" o:ole="" o:preferrelative="f">
                  <v:imagedata r:id="rId10" o:title=""/>
                </v:shape>
                <w:control r:id="rId26" w:name="CheckBox26111101111" w:shapeid="_x0000_i1143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Antiserum after immunization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（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just for </w:t>
            </w:r>
            <w:ins w:id="8" w:author="Administrator" w:date="2014-08-19T16:10:00Z">
              <w:r w:rsidR="00BF327D">
                <w:rPr>
                  <w:rFonts w:ascii="Arial" w:hAnsi="Arial" w:cs="Arial" w:hint="eastAsia"/>
                  <w:sz w:val="18"/>
                  <w:szCs w:val="18"/>
                </w:rPr>
                <w:t>p</w:t>
              </w:r>
              <w:r w:rsidR="00BF327D" w:rsidRPr="009106AB">
                <w:rPr>
                  <w:rFonts w:ascii="Arial" w:hAnsi="Arial" w:cs="Arial"/>
                  <w:sz w:val="18"/>
                  <w:szCs w:val="18"/>
                </w:rPr>
                <w:t xml:space="preserve">olyclonal </w:t>
              </w:r>
            </w:ins>
            <w:del w:id="9" w:author="Administrator" w:date="2014-08-19T16:10:00Z">
              <w:r w:rsidR="00654CFB" w:rsidRPr="009106AB" w:rsidDel="00BF327D">
                <w:rPr>
                  <w:rFonts w:ascii="Arial" w:hAnsi="Arial" w:cs="Arial"/>
                  <w:sz w:val="18"/>
                  <w:szCs w:val="18"/>
                </w:rPr>
                <w:delText xml:space="preserve">monoclonal </w:delText>
              </w:r>
            </w:del>
            <w:r w:rsidR="00654CFB" w:rsidRPr="009106AB">
              <w:rPr>
                <w:rFonts w:ascii="Arial" w:hAnsi="Arial" w:cs="Arial"/>
                <w:sz w:val="18"/>
                <w:szCs w:val="18"/>
              </w:rPr>
              <w:t>antibody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）</w:t>
            </w:r>
          </w:p>
        </w:tc>
      </w:tr>
    </w:tbl>
    <w:p w:rsidR="00534F6F" w:rsidRPr="009106AB" w:rsidRDefault="00654CFB" w:rsidP="005737AF">
      <w:pPr>
        <w:spacing w:beforeLines="50" w:before="156"/>
        <w:jc w:val="left"/>
        <w:rPr>
          <w:rFonts w:ascii="Arial" w:hAnsi="Arial" w:cs="Arial"/>
          <w:b/>
          <w:bCs/>
          <w:iCs/>
          <w:sz w:val="18"/>
          <w:szCs w:val="18"/>
        </w:rPr>
      </w:pPr>
      <w:r w:rsidRPr="009106AB">
        <w:rPr>
          <w:rFonts w:ascii="Arial" w:hAnsi="Arial" w:cs="Arial"/>
          <w:b/>
          <w:bCs/>
          <w:iCs/>
          <w:sz w:val="18"/>
          <w:szCs w:val="18"/>
        </w:rPr>
        <w:t>Antigen information</w:t>
      </w:r>
    </w:p>
    <w:tbl>
      <w:tblPr>
        <w:tblStyle w:val="a8"/>
        <w:tblW w:w="8364" w:type="dxa"/>
        <w:tblInd w:w="108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5737AF" w:rsidRPr="009106AB" w:rsidTr="00F72C48">
        <w:tc>
          <w:tcPr>
            <w:tcW w:w="2127" w:type="dxa"/>
          </w:tcPr>
          <w:p w:rsidR="00534F6F" w:rsidRPr="009106AB" w:rsidRDefault="00654CFB" w:rsidP="00AA70B2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Basic antigen information</w:t>
            </w:r>
          </w:p>
        </w:tc>
        <w:tc>
          <w:tcPr>
            <w:tcW w:w="6237" w:type="dxa"/>
          </w:tcPr>
          <w:p w:rsidR="00534F6F" w:rsidRPr="009106AB" w:rsidRDefault="00BF327D" w:rsidP="00AA70B2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ins w:id="10" w:author="Administrator" w:date="2014-08-19T16:11:00Z">
              <w:r w:rsidRPr="00F72C48">
                <w:rPr>
                  <w:rFonts w:ascii="Arial" w:hAnsi="Arial" w:cs="Arial"/>
                  <w:sz w:val="18"/>
                  <w:szCs w:val="18"/>
                </w:rPr>
                <w:t>Name of species</w:t>
              </w:r>
            </w:ins>
            <w:ins w:id="11" w:author="Administrator" w:date="2014-08-19T16:12:00Z">
              <w:r>
                <w:rPr>
                  <w:rFonts w:ascii="Arial" w:hAnsi="Arial" w:cs="Arial" w:hint="eastAsia"/>
                  <w:sz w:val="18"/>
                  <w:szCs w:val="18"/>
                </w:rPr>
                <w:t xml:space="preserve"> </w:t>
              </w:r>
            </w:ins>
            <w:del w:id="12" w:author="Administrator" w:date="2014-08-19T16:11:00Z">
              <w:r w:rsidR="00654CFB" w:rsidRPr="009106AB" w:rsidDel="00BF327D">
                <w:rPr>
                  <w:rFonts w:ascii="Arial" w:hAnsi="Arial" w:cs="Arial"/>
                  <w:sz w:val="18"/>
                  <w:szCs w:val="18"/>
                </w:rPr>
                <w:delText>Specific name</w:delText>
              </w:r>
            </w:del>
            <w:r w:rsidR="00534F6F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</w: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Latin Name</w:t>
            </w:r>
            <w:r w:rsidR="00534F6F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5737AF" w:rsidRPr="009106AB" w:rsidTr="00F72C48">
        <w:tc>
          <w:tcPr>
            <w:tcW w:w="2127" w:type="dxa"/>
          </w:tcPr>
          <w:p w:rsidR="00534F6F" w:rsidRPr="009106AB" w:rsidRDefault="00654CFB" w:rsidP="00AA70B2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Customer provide the antigen</w:t>
            </w:r>
          </w:p>
        </w:tc>
        <w:tc>
          <w:tcPr>
            <w:tcW w:w="6237" w:type="dxa"/>
          </w:tcPr>
          <w:p w:rsidR="00654CFB" w:rsidRPr="009106AB" w:rsidRDefault="009D2E51" w:rsidP="00654CFB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5" type="#_x0000_t75" style="width:14.25pt;height:12pt" o:ole="" o:preferrelative="f">
                  <v:imagedata r:id="rId10" o:title=""/>
                </v:shape>
                <w:control r:id="rId27" w:name="CheckBox26211112" w:shapeid="_x0000_i1145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The sample is infectious  </w:t>
            </w:r>
            <w:r w:rsidR="00534F6F" w:rsidRPr="009106A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7" type="#_x0000_t75" style="width:14.25pt;height:12pt" o:ole="" o:preferrelative="f">
                  <v:imagedata r:id="rId10" o:title=""/>
                </v:shape>
                <w:control r:id="rId28" w:name="CheckBox262111121" w:shapeid="_x0000_i1147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The sample is not infectious</w:t>
            </w:r>
          </w:p>
          <w:p w:rsidR="00534F6F" w:rsidRPr="009106AB" w:rsidRDefault="009D2E51" w:rsidP="00654CFB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9" type="#_x0000_t75" style="width:14.25pt;height:12pt" o:ole="" o:preferrelative="f">
                  <v:imagedata r:id="rId10" o:title=""/>
                </v:shape>
                <w:control r:id="rId29" w:name="CheckBox262114" w:shapeid="_x0000_i1149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Polypeptide  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1" type="#_x0000_t75" style="width:14.25pt;height:12pt" o:ole="" o:preferrelative="f">
                  <v:imagedata r:id="rId10" o:title=""/>
                </v:shape>
                <w:control r:id="rId30" w:name="CheckBox2612111" w:shapeid="_x0000_i1151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 xml:space="preserve">Natural protein    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3" type="#_x0000_t75" style="width:14.25pt;height:12pt" o:ole="" o:preferrelative="f">
                  <v:imagedata r:id="rId10" o:title=""/>
                </v:shape>
                <w:control r:id="rId31" w:name="CheckBox261111026" w:shapeid="_x0000_i1153"/>
              </w:object>
            </w:r>
            <w:r w:rsidR="00654CFB" w:rsidRPr="009106AB">
              <w:rPr>
                <w:rFonts w:ascii="Arial" w:hAnsi="Arial" w:cs="Arial"/>
                <w:sz w:val="18"/>
                <w:szCs w:val="18"/>
              </w:rPr>
              <w:t>Recombinant protein</w:t>
            </w:r>
          </w:p>
          <w:p w:rsidR="00534F6F" w:rsidRPr="009106AB" w:rsidRDefault="00654CFB" w:rsidP="00534F6F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t>Concentration</w:t>
            </w:r>
            <w:r w:rsidR="00534F6F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="00D14A71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106AB">
              <w:rPr>
                <w:rFonts w:ascii="Arial" w:hAnsi="Arial" w:cs="Arial"/>
                <w:sz w:val="18"/>
                <w:szCs w:val="18"/>
              </w:rPr>
              <w:t>Volume</w:t>
            </w:r>
            <w:r w:rsidR="00534F6F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 </w:t>
            </w:r>
            <w:del w:id="13" w:author="Administrator" w:date="2014-08-19T16:28:00Z">
              <w:r w:rsidRPr="009106AB" w:rsidDel="00FE1B53">
                <w:rPr>
                  <w:rFonts w:ascii="Arial" w:hAnsi="Arial" w:cs="Arial" w:hint="eastAsia"/>
                  <w:sz w:val="18"/>
                  <w:szCs w:val="18"/>
                </w:rPr>
                <w:delText>Room</w:delText>
              </w:r>
            </w:del>
            <w:ins w:id="14" w:author="Administrator" w:date="2014-08-19T16:28:00Z">
              <w:r w:rsidR="00FE1B53">
                <w:rPr>
                  <w:rFonts w:ascii="Arial" w:hAnsi="Arial" w:cs="Arial" w:hint="eastAsia"/>
                  <w:sz w:val="18"/>
                  <w:szCs w:val="18"/>
                </w:rPr>
                <w:t>Storage</w:t>
              </w:r>
            </w:ins>
            <w:r w:rsidRPr="009106AB">
              <w:rPr>
                <w:rFonts w:ascii="Arial" w:hAnsi="Arial" w:cs="Arial"/>
                <w:sz w:val="18"/>
                <w:szCs w:val="18"/>
              </w:rPr>
              <w:t xml:space="preserve"> temperature</w:t>
            </w:r>
            <w:r w:rsidR="00534F6F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534F6F" w:rsidRPr="009106AB">
              <w:rPr>
                <w:rFonts w:ascii="Arial" w:hAnsi="Arial" w:cs="Arial"/>
                <w:sz w:val="18"/>
                <w:szCs w:val="18"/>
              </w:rPr>
              <w:t>（</w:t>
            </w:r>
            <w:r w:rsidR="00534F6F" w:rsidRPr="009106AB">
              <w:rPr>
                <w:rFonts w:ascii="宋体" w:eastAsia="宋体" w:hAnsi="宋体" w:cs="宋体" w:hint="eastAsia"/>
                <w:sz w:val="18"/>
                <w:szCs w:val="18"/>
              </w:rPr>
              <w:t>℃</w:t>
            </w:r>
            <w:r w:rsidR="00534F6F" w:rsidRPr="009106AB">
              <w:rPr>
                <w:rFonts w:ascii="Arial" w:hAnsi="Arial" w:cs="Arial"/>
                <w:sz w:val="18"/>
                <w:szCs w:val="18"/>
              </w:rPr>
              <w:t>）</w:t>
            </w:r>
            <w:r w:rsidR="00534F6F" w:rsidRPr="009106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3A16" w:rsidRPr="009106AB" w:rsidRDefault="00923A16" w:rsidP="00D14A71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923A16" w:rsidRPr="009106AB" w:rsidRDefault="00D14A71" w:rsidP="00D14A71">
            <w:pPr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 xml:space="preserve">Transportation condition  </w:t>
            </w:r>
            <w:r w:rsidR="00534F6F" w:rsidRPr="009106A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534F6F" w:rsidRPr="009106AB" w:rsidRDefault="009D2E51" w:rsidP="00D14A71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5" type="#_x0000_t75" style="width:14.25pt;height:12pt" o:ole="" o:preferrelative="f">
                  <v:imagedata r:id="rId10" o:title=""/>
                </v:shape>
                <w:control r:id="rId32" w:name="CheckBox262112" w:shapeid="_x0000_i1155"/>
              </w:object>
            </w:r>
            <w:ins w:id="15" w:author="Administrator" w:date="2014-08-19T16:29:00Z">
              <w:r w:rsidR="00FE1B53">
                <w:rPr>
                  <w:rFonts w:ascii="Arial" w:hAnsi="Arial" w:cs="Arial" w:hint="eastAsia"/>
                  <w:sz w:val="18"/>
                  <w:szCs w:val="18"/>
                </w:rPr>
                <w:t>Bl</w:t>
              </w:r>
            </w:ins>
            <w:ins w:id="16" w:author="Administrator" w:date="2014-08-19T16:30:00Z">
              <w:r w:rsidR="00FE1B53">
                <w:rPr>
                  <w:rFonts w:ascii="Arial" w:hAnsi="Arial" w:cs="Arial" w:hint="eastAsia"/>
                  <w:sz w:val="18"/>
                  <w:szCs w:val="18"/>
                </w:rPr>
                <w:t xml:space="preserve">ue ice </w:t>
              </w:r>
            </w:ins>
            <w:del w:id="17" w:author="Administrator" w:date="2014-08-19T16:29:00Z">
              <w:r w:rsidR="00D14A71" w:rsidRPr="009106AB" w:rsidDel="00FE1B53">
                <w:rPr>
                  <w:rFonts w:ascii="Arial" w:hAnsi="Arial" w:cs="Arial"/>
                  <w:sz w:val="18"/>
                  <w:szCs w:val="18"/>
                </w:rPr>
                <w:delText>Ice bag</w:delText>
              </w:r>
            </w:del>
            <w:r w:rsidR="00D14A71" w:rsidRPr="009106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7" type="#_x0000_t75" style="width:14.25pt;height:12pt" o:ole="" o:preferrelative="f">
                  <v:imagedata r:id="rId10" o:title=""/>
                </v:shape>
                <w:control r:id="rId33" w:name="CheckBox262113" w:shapeid="_x0000_i1157"/>
              </w:object>
            </w:r>
            <w:r w:rsidR="00D14A71" w:rsidRPr="009106AB">
              <w:rPr>
                <w:rFonts w:ascii="Arial" w:hAnsi="Arial" w:cs="Arial"/>
                <w:sz w:val="18"/>
                <w:szCs w:val="18"/>
              </w:rPr>
              <w:t xml:space="preserve"> Room temperature  </w:t>
            </w:r>
            <w:r w:rsidR="001E3AE4" w:rsidRPr="009106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E3AE4"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9" type="#_x0000_t75" style="width:14.25pt;height:12pt" o:ole="" o:preferrelative="f">
                  <v:imagedata r:id="rId10" o:title=""/>
                </v:shape>
                <w:control r:id="rId34" w:name="CheckBox2621121" w:shapeid="_x0000_i1159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Other</w:t>
            </w:r>
            <w:r w:rsidR="001E3AE4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4351E9" w:rsidRPr="009106AB" w:rsidTr="00F72C48">
        <w:tc>
          <w:tcPr>
            <w:tcW w:w="2127" w:type="dxa"/>
          </w:tcPr>
          <w:p w:rsidR="00923A16" w:rsidRPr="009106AB" w:rsidRDefault="00923A16" w:rsidP="00923A16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GeneCreate synthesizes the antigen sample and materials</w:t>
            </w:r>
          </w:p>
          <w:p w:rsidR="00923A16" w:rsidRPr="009106AB" w:rsidRDefault="00923A16" w:rsidP="00923A16">
            <w:pPr>
              <w:spacing w:beforeLines="50" w:before="156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4351E9" w:rsidRPr="009106AB" w:rsidRDefault="004351E9" w:rsidP="00923A16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923A16" w:rsidRPr="009106AB" w:rsidRDefault="00923A16" w:rsidP="00923A16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3A16" w:rsidRPr="009106AB" w:rsidRDefault="00923A16" w:rsidP="00923A16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4351E9" w:rsidRPr="009106AB" w:rsidRDefault="009D2E51" w:rsidP="00335698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1" type="#_x0000_t75" style="width:14.25pt;height:12pt" o:ole="" o:preferrelative="f">
                  <v:imagedata r:id="rId10" o:title=""/>
                </v:shape>
                <w:control r:id="rId35" w:name="CheckBox2621131" w:shapeid="_x0000_i1161"/>
              </w:object>
            </w:r>
            <w:r w:rsidR="004351E9" w:rsidRPr="009106AB">
              <w:rPr>
                <w:rFonts w:ascii="Arial" w:hAnsi="Arial" w:cs="Arial"/>
                <w:sz w:val="18"/>
                <w:szCs w:val="18"/>
              </w:rPr>
              <w:t xml:space="preserve"> cDNA</w:t>
            </w:r>
          </w:p>
          <w:p w:rsidR="004351E9" w:rsidRPr="009106AB" w:rsidRDefault="009D2E51" w:rsidP="00335698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3" type="#_x0000_t75" style="width:14.25pt;height:12pt" o:ole="" o:preferrelative="f">
                  <v:imagedata r:id="rId10" o:title=""/>
                </v:shape>
                <w:control r:id="rId36" w:name="CheckBox26211312" w:shapeid="_x0000_i1163"/>
              </w:object>
            </w:r>
            <w:r w:rsidR="004351E9" w:rsidRPr="009106AB">
              <w:rPr>
                <w:rFonts w:ascii="Arial" w:hAnsi="Arial" w:cs="Arial"/>
                <w:sz w:val="18"/>
                <w:szCs w:val="18"/>
              </w:rPr>
              <w:t xml:space="preserve"> AA</w: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 sequence</w:t>
            </w:r>
            <w:r w:rsidR="004351E9" w:rsidRPr="009106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5" type="#_x0000_t75" style="width:14.25pt;height:12pt" o:ole="" o:preferrelative="f">
                  <v:imagedata r:id="rId10" o:title=""/>
                </v:shape>
                <w:control r:id="rId37" w:name="CheckBox26211313" w:shapeid="_x0000_i1165"/>
              </w:object>
            </w:r>
            <w:r w:rsidR="004351E9" w:rsidRPr="00910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Gene sequence</w:t>
            </w:r>
          </w:p>
        </w:tc>
      </w:tr>
      <w:tr w:rsidR="004351E9" w:rsidRPr="009106AB" w:rsidTr="00F72C48">
        <w:tc>
          <w:tcPr>
            <w:tcW w:w="2127" w:type="dxa"/>
          </w:tcPr>
          <w:p w:rsidR="004351E9" w:rsidRPr="009106AB" w:rsidRDefault="00923A16" w:rsidP="00335698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Antigen preparation method</w:t>
            </w:r>
          </w:p>
        </w:tc>
        <w:tc>
          <w:tcPr>
            <w:tcW w:w="6237" w:type="dxa"/>
          </w:tcPr>
          <w:p w:rsidR="00923A16" w:rsidRPr="009106AB" w:rsidRDefault="009D2E51" w:rsidP="00D42619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7" type="#_x0000_t75" style="width:14.25pt;height:12pt" o:ole="" o:preferrelative="f">
                  <v:imagedata r:id="rId10" o:title=""/>
                </v:shape>
                <w:control r:id="rId38" w:name="CheckBox26211" w:shapeid="_x0000_i1167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Polypeptide synthesis </w:t>
            </w:r>
          </w:p>
          <w:p w:rsidR="00923A16" w:rsidRPr="009106AB" w:rsidRDefault="009D2E51" w:rsidP="00D42619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9" type="#_x0000_t75" style="width:14.25pt;height:12pt" o:ole="" o:preferrelative="f">
                  <v:imagedata r:id="rId10" o:title=""/>
                </v:shape>
                <w:control r:id="rId39" w:name="CheckBox26111102" w:shapeid="_x0000_i1169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Preparation of recombinant proteins (protokaryon)          </w:t>
            </w:r>
          </w:p>
          <w:p w:rsidR="00923A16" w:rsidRPr="009106AB" w:rsidRDefault="009D2E51" w:rsidP="00D42619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1" type="#_x0000_t75" style="width:14.25pt;height:12pt" o:ole="" o:preferrelative="f">
                  <v:imagedata r:id="rId10" o:title=""/>
                </v:shape>
                <w:control r:id="rId40" w:name="CheckBox261111021" w:shapeid="_x0000_i1171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Preparation of recombinant protein (yeast)</w:t>
            </w:r>
          </w:p>
          <w:p w:rsidR="00923A16" w:rsidRPr="009106AB" w:rsidRDefault="009D2E51" w:rsidP="00D42619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3" type="#_x0000_t75" style="width:14.25pt;height:12pt" o:ole="" o:preferrelative="f">
                  <v:imagedata r:id="rId10" o:title=""/>
                </v:shape>
                <w:control r:id="rId41" w:name="CheckBox261111022" w:shapeid="_x0000_i1173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Preparation of recombinant protein </w: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（</w: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inset cell</w: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）</w:t>
            </w:r>
            <w:r w:rsidR="00D42619" w:rsidRPr="009106A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23A16" w:rsidRPr="009106AB" w:rsidRDefault="009D2E51" w:rsidP="00D42619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5" type="#_x0000_t75" style="width:14.25pt;height:12pt" o:ole="" o:preferrelative="f">
                  <v:imagedata r:id="rId10" o:title=""/>
                </v:shape>
                <w:control r:id="rId42" w:name="CheckBox261111023" w:shapeid="_x0000_i1175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Preparation of recombinant protein </w: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（</w: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mammalian cell</w: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）</w:t>
            </w:r>
            <w:r w:rsidR="004351E9" w:rsidRPr="00910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2619" w:rsidRPr="009106A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351E9" w:rsidRPr="009106AB" w:rsidRDefault="009D2E51" w:rsidP="00D42619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lastRenderedPageBreak/>
              <w:object w:dxaOrig="225" w:dyaOrig="225">
                <v:shape id="_x0000_i1177" type="#_x0000_t75" style="width:14.25pt;height:12pt" o:ole="" o:preferrelative="f">
                  <v:imagedata r:id="rId10" o:title=""/>
                </v:shape>
                <w:control r:id="rId43" w:name="CheckBox261111024" w:shapeid="_x0000_i1177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Natural protein extraction    </w:t>
            </w:r>
            <w:r w:rsidR="004351E9" w:rsidRPr="00910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9" type="#_x0000_t75" style="width:14.25pt;height:12pt" o:ole="" o:preferrelative="f">
                  <v:imagedata r:id="rId10" o:title=""/>
                </v:shape>
                <w:control r:id="rId44" w:name="CheckBox261111025" w:shapeid="_x0000_i1179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 Small molecule antigen synthesis</w:t>
            </w:r>
          </w:p>
        </w:tc>
      </w:tr>
      <w:tr w:rsidR="004351E9" w:rsidRPr="009106AB" w:rsidTr="00F72C48">
        <w:tc>
          <w:tcPr>
            <w:tcW w:w="2127" w:type="dxa"/>
          </w:tcPr>
          <w:p w:rsidR="004351E9" w:rsidRPr="009106AB" w:rsidRDefault="00923A16" w:rsidP="00335698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lastRenderedPageBreak/>
              <w:t>Host</w:t>
            </w:r>
            <w:r w:rsidRPr="009106AB">
              <w:rPr>
                <w:rFonts w:ascii="Arial" w:hAnsi="Arial" w:cs="Arial"/>
                <w:b/>
                <w:sz w:val="18"/>
                <w:szCs w:val="18"/>
              </w:rPr>
              <w:t>（</w:t>
            </w:r>
            <w:r w:rsidRPr="009106AB">
              <w:rPr>
                <w:rFonts w:ascii="Arial" w:hAnsi="Arial" w:cs="Arial"/>
                <w:b/>
                <w:sz w:val="18"/>
                <w:szCs w:val="18"/>
              </w:rPr>
              <w:t>just for monoclonal antibody</w:t>
            </w:r>
            <w:r w:rsidRPr="009106AB">
              <w:rPr>
                <w:rFonts w:ascii="Arial" w:hAnsi="Arial" w:cs="Arial"/>
                <w:b/>
                <w:sz w:val="18"/>
                <w:szCs w:val="18"/>
              </w:rPr>
              <w:t>）</w:t>
            </w:r>
          </w:p>
        </w:tc>
        <w:tc>
          <w:tcPr>
            <w:tcW w:w="6237" w:type="dxa"/>
          </w:tcPr>
          <w:p w:rsidR="00923A16" w:rsidRPr="009106AB" w:rsidRDefault="009D2E51" w:rsidP="00923A16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1" type="#_x0000_t75" style="width:14.25pt;height:12pt" o:ole="" o:preferrelative="f">
                  <v:imagedata r:id="rId10" o:title=""/>
                </v:shape>
                <w:control r:id="rId45" w:name="CheckBox26211111" w:shapeid="_x0000_i1181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Rabbit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3" type="#_x0000_t75" style="width:14.25pt;height:12pt" o:ole="" o:preferrelative="f">
                  <v:imagedata r:id="rId10" o:title=""/>
                </v:shape>
                <w:control r:id="rId46" w:name="CheckBox26211211" w:shapeid="_x0000_i1183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Mouse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5" type="#_x0000_t75" style="width:14.25pt;height:12pt" o:ole="" o:preferrelative="f">
                  <v:imagedata r:id="rId10" o:title=""/>
                </v:shape>
                <w:control r:id="rId47" w:name="CheckBox26211311" w:shapeid="_x0000_i1185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Rat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7" type="#_x0000_t75" style="width:14.25pt;height:12pt" o:ole="" o:preferrelative="f">
                  <v:imagedata r:id="rId10" o:title=""/>
                </v:shape>
                <w:control r:id="rId48" w:name="CheckBox2621141" w:shapeid="_x0000_i1187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Guinea pig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9" type="#_x0000_t75" style="width:14.25pt;height:12pt" o:ole="" o:preferrelative="f">
                  <v:imagedata r:id="rId10" o:title=""/>
                </v:shape>
                <w:control r:id="rId49" w:name="CheckBox26121111" w:shapeid="_x0000_i1189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 xml:space="preserve">Sheep  </w:t>
            </w:r>
            <w:r w:rsidR="004351E9" w:rsidRPr="009106A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351E9" w:rsidRPr="009106AB" w:rsidRDefault="009D2E51" w:rsidP="00923A16">
            <w:pPr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1" type="#_x0000_t75" style="width:14.25pt;height:12pt" o:ole="" o:preferrelative="f">
                  <v:imagedata r:id="rId10" o:title=""/>
                </v:shape>
                <w:control r:id="rId50" w:name="CheckBox2611110261" w:shapeid="_x0000_i1191"/>
              </w:object>
            </w:r>
            <w:r w:rsidR="00923A16" w:rsidRPr="009106AB">
              <w:rPr>
                <w:rFonts w:ascii="Arial" w:hAnsi="Arial" w:cs="Arial"/>
                <w:sz w:val="18"/>
                <w:szCs w:val="18"/>
              </w:rPr>
              <w:t>Other</w:t>
            </w:r>
            <w:r w:rsidR="004351E9"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</w:t>
            </w:r>
          </w:p>
        </w:tc>
      </w:tr>
    </w:tbl>
    <w:p w:rsidR="00923A16" w:rsidRPr="009106AB" w:rsidRDefault="00923A16" w:rsidP="00923A16">
      <w:pPr>
        <w:spacing w:beforeLines="50" w:before="156"/>
        <w:jc w:val="left"/>
        <w:rPr>
          <w:rFonts w:ascii="Arial" w:hAnsi="Arial" w:cs="Arial"/>
          <w:b/>
          <w:bCs/>
          <w:iCs/>
          <w:sz w:val="18"/>
          <w:szCs w:val="18"/>
        </w:rPr>
      </w:pPr>
      <w:r w:rsidRPr="009106AB">
        <w:rPr>
          <w:rFonts w:ascii="Arial" w:hAnsi="Arial" w:cs="Arial"/>
          <w:b/>
          <w:bCs/>
          <w:iCs/>
          <w:sz w:val="18"/>
          <w:szCs w:val="18"/>
        </w:rPr>
        <w:t>Project information</w:t>
      </w:r>
    </w:p>
    <w:tbl>
      <w:tblPr>
        <w:tblStyle w:val="a8"/>
        <w:tblW w:w="4907" w:type="pct"/>
        <w:tblInd w:w="108" w:type="dxa"/>
        <w:tblLook w:val="04A0" w:firstRow="1" w:lastRow="0" w:firstColumn="1" w:lastColumn="0" w:noHBand="0" w:noVBand="1"/>
      </w:tblPr>
      <w:tblGrid>
        <w:gridCol w:w="2128"/>
        <w:gridCol w:w="6235"/>
      </w:tblGrid>
      <w:tr w:rsidR="00923A16" w:rsidRPr="009106AB" w:rsidTr="00F72C48"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A16" w:rsidRPr="009106AB" w:rsidRDefault="00923A16" w:rsidP="00857F8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106AB">
              <w:rPr>
                <w:rFonts w:ascii="Arial" w:hAnsi="Arial" w:cs="Arial"/>
                <w:b/>
                <w:sz w:val="18"/>
                <w:szCs w:val="18"/>
              </w:rPr>
              <w:t>Project start time</w:t>
            </w:r>
          </w:p>
        </w:tc>
        <w:tc>
          <w:tcPr>
            <w:tcW w:w="3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16" w:rsidRPr="009106AB" w:rsidRDefault="00923A16" w:rsidP="00857F8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3" type="#_x0000_t75" style="width:14.25pt;height:12pt" o:ole="" o:preferrelative="f">
                  <v:imagedata r:id="rId10" o:title=""/>
                </v:shape>
                <w:control r:id="rId51" w:name="CheckBox261129" w:shapeid="_x0000_i1193"/>
              </w:object>
            </w:r>
            <w:r w:rsidRPr="009106AB">
              <w:rPr>
                <w:rFonts w:ascii="Arial" w:hAnsi="Arial" w:cs="Arial"/>
                <w:sz w:val="18"/>
                <w:szCs w:val="18"/>
              </w:rPr>
              <w:t xml:space="preserve">Start at once   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5" type="#_x0000_t75" style="width:14.25pt;height:12pt" o:ole="" o:preferrelative="f">
                  <v:imagedata r:id="rId10" o:title=""/>
                </v:shape>
                <w:control r:id="rId52" w:name="CheckBox261130" w:shapeid="_x0000_i1195"/>
              </w:object>
            </w:r>
            <w:r w:rsidRPr="009106AB">
              <w:rPr>
                <w:rFonts w:ascii="Arial" w:hAnsi="Arial" w:cs="Arial"/>
                <w:sz w:val="18"/>
                <w:szCs w:val="18"/>
              </w:rPr>
              <w:t xml:space="preserve"> Within one month  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7" type="#_x0000_t75" style="width:14.25pt;height:12pt" o:ole="" o:preferrelative="f">
                  <v:imagedata r:id="rId10" o:title=""/>
                </v:shape>
                <w:control r:id="rId53" w:name="CheckBox261131" w:shapeid="_x0000_i1197"/>
              </w:object>
            </w:r>
            <w:r w:rsidRPr="009106AB">
              <w:rPr>
                <w:rFonts w:ascii="Arial" w:hAnsi="Arial" w:cs="Arial"/>
                <w:sz w:val="18"/>
                <w:szCs w:val="18"/>
              </w:rPr>
              <w:t xml:space="preserve">Within two months        </w:t>
            </w:r>
            <w:r w:rsidRPr="009106A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9" type="#_x0000_t75" style="width:14.25pt;height:12pt" o:ole="" o:preferrelative="f">
                  <v:imagedata r:id="rId10" o:title=""/>
                </v:shape>
                <w:control r:id="rId54" w:name="CheckBox261132" w:shapeid="_x0000_i1199"/>
              </w:object>
            </w:r>
            <w:r w:rsidRPr="009106AB">
              <w:rPr>
                <w:rFonts w:ascii="Arial" w:hAnsi="Arial" w:cs="Arial"/>
                <w:sz w:val="18"/>
                <w:szCs w:val="18"/>
              </w:rPr>
              <w:t xml:space="preserve"> Within half a year         Other time </w:t>
            </w:r>
            <w:r w:rsidRPr="009106AB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</w:t>
            </w:r>
          </w:p>
          <w:p w:rsidR="00923A16" w:rsidRPr="009106AB" w:rsidRDefault="00923A16" w:rsidP="00857F8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C43" w:rsidRPr="009106AB" w:rsidRDefault="00015C43" w:rsidP="00923A16">
      <w:pPr>
        <w:spacing w:beforeLines="50" w:before="156"/>
        <w:jc w:val="left"/>
        <w:rPr>
          <w:rFonts w:ascii="Arial" w:hAnsi="Arial" w:cs="Arial"/>
          <w:color w:val="FF0000"/>
          <w:sz w:val="18"/>
          <w:szCs w:val="18"/>
        </w:rPr>
      </w:pPr>
    </w:p>
    <w:sectPr w:rsidR="00015C43" w:rsidRPr="009106AB" w:rsidSect="00184E0B">
      <w:headerReference w:type="default" r:id="rId55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98" w:rsidRDefault="00335698" w:rsidP="00274CEE">
      <w:r>
        <w:separator/>
      </w:r>
    </w:p>
  </w:endnote>
  <w:endnote w:type="continuationSeparator" w:id="0">
    <w:p w:rsidR="00335698" w:rsidRDefault="00335698" w:rsidP="0027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98" w:rsidRDefault="00335698" w:rsidP="00274CEE">
      <w:r>
        <w:separator/>
      </w:r>
    </w:p>
  </w:footnote>
  <w:footnote w:type="continuationSeparator" w:id="0">
    <w:p w:rsidR="00335698" w:rsidRDefault="00335698" w:rsidP="0027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698" w:rsidRDefault="002850BA" w:rsidP="00E92E1D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362575" cy="70485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534" cy="70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56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68"/>
    <w:multiLevelType w:val="hybridMultilevel"/>
    <w:tmpl w:val="FB9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2D845FF"/>
    <w:multiLevelType w:val="hybridMultilevel"/>
    <w:tmpl w:val="F5F67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4C"/>
    <w:rsid w:val="00001A07"/>
    <w:rsid w:val="00002E09"/>
    <w:rsid w:val="00004C5E"/>
    <w:rsid w:val="00015C43"/>
    <w:rsid w:val="000163B5"/>
    <w:rsid w:val="00020F17"/>
    <w:rsid w:val="000225BC"/>
    <w:rsid w:val="00026157"/>
    <w:rsid w:val="00026E37"/>
    <w:rsid w:val="00034D65"/>
    <w:rsid w:val="0004040D"/>
    <w:rsid w:val="00042A6B"/>
    <w:rsid w:val="0004523F"/>
    <w:rsid w:val="0005196A"/>
    <w:rsid w:val="0005420F"/>
    <w:rsid w:val="000602AF"/>
    <w:rsid w:val="00064A73"/>
    <w:rsid w:val="00075223"/>
    <w:rsid w:val="000773DE"/>
    <w:rsid w:val="00080D38"/>
    <w:rsid w:val="00082B4B"/>
    <w:rsid w:val="000A1FB7"/>
    <w:rsid w:val="000A4141"/>
    <w:rsid w:val="000B145C"/>
    <w:rsid w:val="000B370A"/>
    <w:rsid w:val="000B48DA"/>
    <w:rsid w:val="000B7EA5"/>
    <w:rsid w:val="000C1277"/>
    <w:rsid w:val="000D269E"/>
    <w:rsid w:val="000E478A"/>
    <w:rsid w:val="000F2D71"/>
    <w:rsid w:val="000F33C4"/>
    <w:rsid w:val="001000EC"/>
    <w:rsid w:val="00100E43"/>
    <w:rsid w:val="00103B37"/>
    <w:rsid w:val="00107414"/>
    <w:rsid w:val="00116982"/>
    <w:rsid w:val="00117337"/>
    <w:rsid w:val="00120921"/>
    <w:rsid w:val="00123EB5"/>
    <w:rsid w:val="00130684"/>
    <w:rsid w:val="00130727"/>
    <w:rsid w:val="00133065"/>
    <w:rsid w:val="001338E9"/>
    <w:rsid w:val="001356D8"/>
    <w:rsid w:val="00140F65"/>
    <w:rsid w:val="0015166B"/>
    <w:rsid w:val="00155FA3"/>
    <w:rsid w:val="00156E65"/>
    <w:rsid w:val="00161201"/>
    <w:rsid w:val="00161732"/>
    <w:rsid w:val="00171E74"/>
    <w:rsid w:val="00171F29"/>
    <w:rsid w:val="001814BF"/>
    <w:rsid w:val="00181941"/>
    <w:rsid w:val="00184E0B"/>
    <w:rsid w:val="00186BCB"/>
    <w:rsid w:val="001955F5"/>
    <w:rsid w:val="001A4A1F"/>
    <w:rsid w:val="001A4C31"/>
    <w:rsid w:val="001A631D"/>
    <w:rsid w:val="001B201B"/>
    <w:rsid w:val="001B2328"/>
    <w:rsid w:val="001B4E46"/>
    <w:rsid w:val="001B595A"/>
    <w:rsid w:val="001C09DF"/>
    <w:rsid w:val="001C32DA"/>
    <w:rsid w:val="001C47E8"/>
    <w:rsid w:val="001D0131"/>
    <w:rsid w:val="001D780F"/>
    <w:rsid w:val="001E3AE4"/>
    <w:rsid w:val="001E4C62"/>
    <w:rsid w:val="001E57E2"/>
    <w:rsid w:val="001F352B"/>
    <w:rsid w:val="001F454C"/>
    <w:rsid w:val="001F540F"/>
    <w:rsid w:val="001F5DFD"/>
    <w:rsid w:val="001F5F23"/>
    <w:rsid w:val="0020378C"/>
    <w:rsid w:val="00206F5C"/>
    <w:rsid w:val="00207867"/>
    <w:rsid w:val="002236E1"/>
    <w:rsid w:val="0022585C"/>
    <w:rsid w:val="0023239A"/>
    <w:rsid w:val="002334D3"/>
    <w:rsid w:val="00233F45"/>
    <w:rsid w:val="00233F56"/>
    <w:rsid w:val="00234C03"/>
    <w:rsid w:val="00235636"/>
    <w:rsid w:val="00237C47"/>
    <w:rsid w:val="0024681D"/>
    <w:rsid w:val="002506B4"/>
    <w:rsid w:val="002514F3"/>
    <w:rsid w:val="00251FAA"/>
    <w:rsid w:val="00254B1E"/>
    <w:rsid w:val="00256B4E"/>
    <w:rsid w:val="00266405"/>
    <w:rsid w:val="00271876"/>
    <w:rsid w:val="002747F8"/>
    <w:rsid w:val="00274CEE"/>
    <w:rsid w:val="00275C4F"/>
    <w:rsid w:val="00275E1F"/>
    <w:rsid w:val="002850BA"/>
    <w:rsid w:val="00285801"/>
    <w:rsid w:val="002877E5"/>
    <w:rsid w:val="002916F2"/>
    <w:rsid w:val="00291A76"/>
    <w:rsid w:val="00291E80"/>
    <w:rsid w:val="002932D7"/>
    <w:rsid w:val="00295910"/>
    <w:rsid w:val="002A3BDA"/>
    <w:rsid w:val="002A4461"/>
    <w:rsid w:val="002A7C8B"/>
    <w:rsid w:val="002B2B0E"/>
    <w:rsid w:val="002B2BFE"/>
    <w:rsid w:val="002B4CB0"/>
    <w:rsid w:val="002C019E"/>
    <w:rsid w:val="002D3163"/>
    <w:rsid w:val="002D3CC4"/>
    <w:rsid w:val="002E4214"/>
    <w:rsid w:val="002E5148"/>
    <w:rsid w:val="002F0ED6"/>
    <w:rsid w:val="002F1974"/>
    <w:rsid w:val="002F4E04"/>
    <w:rsid w:val="002F5A0C"/>
    <w:rsid w:val="00301F30"/>
    <w:rsid w:val="00307D86"/>
    <w:rsid w:val="0031199F"/>
    <w:rsid w:val="00311F2D"/>
    <w:rsid w:val="00313D5F"/>
    <w:rsid w:val="003173DB"/>
    <w:rsid w:val="00320A48"/>
    <w:rsid w:val="00320BB6"/>
    <w:rsid w:val="003231F4"/>
    <w:rsid w:val="0032423A"/>
    <w:rsid w:val="00326E22"/>
    <w:rsid w:val="00327238"/>
    <w:rsid w:val="00335698"/>
    <w:rsid w:val="00343AE8"/>
    <w:rsid w:val="003472A2"/>
    <w:rsid w:val="00347580"/>
    <w:rsid w:val="0036157E"/>
    <w:rsid w:val="00363CC6"/>
    <w:rsid w:val="00364A4B"/>
    <w:rsid w:val="00364D3B"/>
    <w:rsid w:val="00367F33"/>
    <w:rsid w:val="00367FB9"/>
    <w:rsid w:val="00370FA7"/>
    <w:rsid w:val="00377A40"/>
    <w:rsid w:val="00381EB2"/>
    <w:rsid w:val="00386437"/>
    <w:rsid w:val="003925BF"/>
    <w:rsid w:val="003A47CA"/>
    <w:rsid w:val="003A4F71"/>
    <w:rsid w:val="003A6B8C"/>
    <w:rsid w:val="003B16BF"/>
    <w:rsid w:val="003B4D3B"/>
    <w:rsid w:val="003B50AD"/>
    <w:rsid w:val="003B71D2"/>
    <w:rsid w:val="003C2E84"/>
    <w:rsid w:val="003C4FE7"/>
    <w:rsid w:val="003C7536"/>
    <w:rsid w:val="003D0DE4"/>
    <w:rsid w:val="003D151A"/>
    <w:rsid w:val="003D1A54"/>
    <w:rsid w:val="003D1ABB"/>
    <w:rsid w:val="003D341E"/>
    <w:rsid w:val="003D3B84"/>
    <w:rsid w:val="003D4BA5"/>
    <w:rsid w:val="003D5071"/>
    <w:rsid w:val="003D53F6"/>
    <w:rsid w:val="003E0E2D"/>
    <w:rsid w:val="003E2687"/>
    <w:rsid w:val="003E4133"/>
    <w:rsid w:val="003E4AF2"/>
    <w:rsid w:val="003E74EF"/>
    <w:rsid w:val="003F03CC"/>
    <w:rsid w:val="003F2561"/>
    <w:rsid w:val="00401399"/>
    <w:rsid w:val="0040357A"/>
    <w:rsid w:val="00406595"/>
    <w:rsid w:val="004071A2"/>
    <w:rsid w:val="00411093"/>
    <w:rsid w:val="0041250A"/>
    <w:rsid w:val="004145BE"/>
    <w:rsid w:val="00416E04"/>
    <w:rsid w:val="00427A46"/>
    <w:rsid w:val="00427B04"/>
    <w:rsid w:val="00427EE9"/>
    <w:rsid w:val="00432219"/>
    <w:rsid w:val="00434946"/>
    <w:rsid w:val="004351B3"/>
    <w:rsid w:val="004351E9"/>
    <w:rsid w:val="00444A94"/>
    <w:rsid w:val="00445B58"/>
    <w:rsid w:val="004473F9"/>
    <w:rsid w:val="00447E10"/>
    <w:rsid w:val="004512BC"/>
    <w:rsid w:val="0045242A"/>
    <w:rsid w:val="00453494"/>
    <w:rsid w:val="00455B36"/>
    <w:rsid w:val="004621BC"/>
    <w:rsid w:val="0046362F"/>
    <w:rsid w:val="0046767E"/>
    <w:rsid w:val="00476225"/>
    <w:rsid w:val="00477A69"/>
    <w:rsid w:val="0048254A"/>
    <w:rsid w:val="00485777"/>
    <w:rsid w:val="00490835"/>
    <w:rsid w:val="004927DA"/>
    <w:rsid w:val="00495416"/>
    <w:rsid w:val="00497B37"/>
    <w:rsid w:val="004A2298"/>
    <w:rsid w:val="004A4F4C"/>
    <w:rsid w:val="004B636E"/>
    <w:rsid w:val="004B7660"/>
    <w:rsid w:val="004C52D6"/>
    <w:rsid w:val="004C66FF"/>
    <w:rsid w:val="004D1AF3"/>
    <w:rsid w:val="004D7CDB"/>
    <w:rsid w:val="004E24CD"/>
    <w:rsid w:val="004E27B6"/>
    <w:rsid w:val="004E2EA2"/>
    <w:rsid w:val="004E53F1"/>
    <w:rsid w:val="004F3AC5"/>
    <w:rsid w:val="005018EA"/>
    <w:rsid w:val="00503ABB"/>
    <w:rsid w:val="00517289"/>
    <w:rsid w:val="00517C14"/>
    <w:rsid w:val="00520155"/>
    <w:rsid w:val="0052149C"/>
    <w:rsid w:val="00521FFF"/>
    <w:rsid w:val="005243F7"/>
    <w:rsid w:val="005279AE"/>
    <w:rsid w:val="00534F6F"/>
    <w:rsid w:val="00535EC2"/>
    <w:rsid w:val="00537C29"/>
    <w:rsid w:val="00541D9A"/>
    <w:rsid w:val="00542C15"/>
    <w:rsid w:val="00554110"/>
    <w:rsid w:val="00564AEE"/>
    <w:rsid w:val="005737AF"/>
    <w:rsid w:val="00577249"/>
    <w:rsid w:val="0057726F"/>
    <w:rsid w:val="00580071"/>
    <w:rsid w:val="0058172A"/>
    <w:rsid w:val="00583A18"/>
    <w:rsid w:val="00584C1D"/>
    <w:rsid w:val="005859FF"/>
    <w:rsid w:val="00592EAE"/>
    <w:rsid w:val="00593D7A"/>
    <w:rsid w:val="00595606"/>
    <w:rsid w:val="00596E3B"/>
    <w:rsid w:val="005A0A02"/>
    <w:rsid w:val="005A420B"/>
    <w:rsid w:val="005A43FD"/>
    <w:rsid w:val="005B2538"/>
    <w:rsid w:val="005B27CD"/>
    <w:rsid w:val="005B79A6"/>
    <w:rsid w:val="005C074C"/>
    <w:rsid w:val="005C49EC"/>
    <w:rsid w:val="005C6B2B"/>
    <w:rsid w:val="005D0DD0"/>
    <w:rsid w:val="005D25A9"/>
    <w:rsid w:val="005D33C0"/>
    <w:rsid w:val="005D4D9D"/>
    <w:rsid w:val="005D5BC0"/>
    <w:rsid w:val="005D5DE0"/>
    <w:rsid w:val="005E6BD6"/>
    <w:rsid w:val="005E7E62"/>
    <w:rsid w:val="005F3E61"/>
    <w:rsid w:val="005F4FE9"/>
    <w:rsid w:val="00607958"/>
    <w:rsid w:val="00610593"/>
    <w:rsid w:val="00615F43"/>
    <w:rsid w:val="0062676A"/>
    <w:rsid w:val="00643599"/>
    <w:rsid w:val="00644ACA"/>
    <w:rsid w:val="00646C57"/>
    <w:rsid w:val="0064781F"/>
    <w:rsid w:val="006528AC"/>
    <w:rsid w:val="00654CFB"/>
    <w:rsid w:val="00654DFF"/>
    <w:rsid w:val="00655028"/>
    <w:rsid w:val="00656014"/>
    <w:rsid w:val="00657959"/>
    <w:rsid w:val="00657E61"/>
    <w:rsid w:val="00661E52"/>
    <w:rsid w:val="006631FE"/>
    <w:rsid w:val="006673A5"/>
    <w:rsid w:val="00670FB7"/>
    <w:rsid w:val="006718C5"/>
    <w:rsid w:val="0067755F"/>
    <w:rsid w:val="0068224F"/>
    <w:rsid w:val="0068354A"/>
    <w:rsid w:val="00686B5D"/>
    <w:rsid w:val="006904A8"/>
    <w:rsid w:val="00691749"/>
    <w:rsid w:val="00692D86"/>
    <w:rsid w:val="006A3DD2"/>
    <w:rsid w:val="006A6046"/>
    <w:rsid w:val="006A7BD8"/>
    <w:rsid w:val="006B44F3"/>
    <w:rsid w:val="006B4DA6"/>
    <w:rsid w:val="006C16BA"/>
    <w:rsid w:val="006C3915"/>
    <w:rsid w:val="006C4535"/>
    <w:rsid w:val="006C5F96"/>
    <w:rsid w:val="006C6807"/>
    <w:rsid w:val="006D24DE"/>
    <w:rsid w:val="006D6DBA"/>
    <w:rsid w:val="006E0B6B"/>
    <w:rsid w:val="006E0FD6"/>
    <w:rsid w:val="006E1A0F"/>
    <w:rsid w:val="006E3F21"/>
    <w:rsid w:val="006E7076"/>
    <w:rsid w:val="006F1B1C"/>
    <w:rsid w:val="006F4FBA"/>
    <w:rsid w:val="00702F26"/>
    <w:rsid w:val="00707B7A"/>
    <w:rsid w:val="00712799"/>
    <w:rsid w:val="00714244"/>
    <w:rsid w:val="00714FC2"/>
    <w:rsid w:val="00720A95"/>
    <w:rsid w:val="00724B9E"/>
    <w:rsid w:val="007267D6"/>
    <w:rsid w:val="00730DBE"/>
    <w:rsid w:val="007333FF"/>
    <w:rsid w:val="00737C73"/>
    <w:rsid w:val="00745BE3"/>
    <w:rsid w:val="00746F08"/>
    <w:rsid w:val="00755621"/>
    <w:rsid w:val="00755A6F"/>
    <w:rsid w:val="00757A59"/>
    <w:rsid w:val="00764AB3"/>
    <w:rsid w:val="007727E2"/>
    <w:rsid w:val="007739F2"/>
    <w:rsid w:val="00777A65"/>
    <w:rsid w:val="00780DB4"/>
    <w:rsid w:val="0078530E"/>
    <w:rsid w:val="007902C9"/>
    <w:rsid w:val="0079346A"/>
    <w:rsid w:val="00795B9B"/>
    <w:rsid w:val="00796909"/>
    <w:rsid w:val="007A4FDE"/>
    <w:rsid w:val="007B56E3"/>
    <w:rsid w:val="007B6AF9"/>
    <w:rsid w:val="007B7401"/>
    <w:rsid w:val="007B7EB9"/>
    <w:rsid w:val="007C1905"/>
    <w:rsid w:val="007C35EA"/>
    <w:rsid w:val="007D3CF8"/>
    <w:rsid w:val="007D5DF6"/>
    <w:rsid w:val="007E4B80"/>
    <w:rsid w:val="007F27FC"/>
    <w:rsid w:val="007F288D"/>
    <w:rsid w:val="007F44DE"/>
    <w:rsid w:val="00801720"/>
    <w:rsid w:val="008026C1"/>
    <w:rsid w:val="0080496F"/>
    <w:rsid w:val="0080619F"/>
    <w:rsid w:val="0080783B"/>
    <w:rsid w:val="008120DE"/>
    <w:rsid w:val="008138F4"/>
    <w:rsid w:val="00816518"/>
    <w:rsid w:val="00833998"/>
    <w:rsid w:val="00837A95"/>
    <w:rsid w:val="008403BE"/>
    <w:rsid w:val="0084327C"/>
    <w:rsid w:val="00843436"/>
    <w:rsid w:val="008532EA"/>
    <w:rsid w:val="008539B7"/>
    <w:rsid w:val="00853F75"/>
    <w:rsid w:val="00857FBE"/>
    <w:rsid w:val="0086137F"/>
    <w:rsid w:val="00861717"/>
    <w:rsid w:val="0086278D"/>
    <w:rsid w:val="0086294F"/>
    <w:rsid w:val="008645F1"/>
    <w:rsid w:val="00865260"/>
    <w:rsid w:val="0087470D"/>
    <w:rsid w:val="008773F7"/>
    <w:rsid w:val="00877B4C"/>
    <w:rsid w:val="00880EB5"/>
    <w:rsid w:val="00881E94"/>
    <w:rsid w:val="00884506"/>
    <w:rsid w:val="00892873"/>
    <w:rsid w:val="00896554"/>
    <w:rsid w:val="00897BAB"/>
    <w:rsid w:val="008A20A8"/>
    <w:rsid w:val="008A5877"/>
    <w:rsid w:val="008A5B33"/>
    <w:rsid w:val="008B1D2E"/>
    <w:rsid w:val="008B4443"/>
    <w:rsid w:val="008B6A15"/>
    <w:rsid w:val="008B6B97"/>
    <w:rsid w:val="008B7147"/>
    <w:rsid w:val="008C37E3"/>
    <w:rsid w:val="008C3B40"/>
    <w:rsid w:val="008D50B6"/>
    <w:rsid w:val="008D5A0D"/>
    <w:rsid w:val="008E2628"/>
    <w:rsid w:val="008E2D5E"/>
    <w:rsid w:val="008E3205"/>
    <w:rsid w:val="008F73A8"/>
    <w:rsid w:val="009016D0"/>
    <w:rsid w:val="00902DDB"/>
    <w:rsid w:val="009047DF"/>
    <w:rsid w:val="00904B63"/>
    <w:rsid w:val="0090677D"/>
    <w:rsid w:val="009103DC"/>
    <w:rsid w:val="009106AB"/>
    <w:rsid w:val="00914BD2"/>
    <w:rsid w:val="00923A16"/>
    <w:rsid w:val="009340AE"/>
    <w:rsid w:val="00935C64"/>
    <w:rsid w:val="00936421"/>
    <w:rsid w:val="00940A46"/>
    <w:rsid w:val="00943781"/>
    <w:rsid w:val="00943E70"/>
    <w:rsid w:val="00944616"/>
    <w:rsid w:val="00947C97"/>
    <w:rsid w:val="0095557F"/>
    <w:rsid w:val="00956EF8"/>
    <w:rsid w:val="00957D8A"/>
    <w:rsid w:val="00961587"/>
    <w:rsid w:val="009635E2"/>
    <w:rsid w:val="00967137"/>
    <w:rsid w:val="0097281B"/>
    <w:rsid w:val="009740FD"/>
    <w:rsid w:val="0097454C"/>
    <w:rsid w:val="00974C4C"/>
    <w:rsid w:val="00974EA3"/>
    <w:rsid w:val="009758F9"/>
    <w:rsid w:val="009774FC"/>
    <w:rsid w:val="00980E59"/>
    <w:rsid w:val="0098230C"/>
    <w:rsid w:val="00986D7A"/>
    <w:rsid w:val="009911BE"/>
    <w:rsid w:val="00991464"/>
    <w:rsid w:val="00991465"/>
    <w:rsid w:val="00991912"/>
    <w:rsid w:val="00994272"/>
    <w:rsid w:val="00994819"/>
    <w:rsid w:val="009952A2"/>
    <w:rsid w:val="009A3133"/>
    <w:rsid w:val="009B1DBE"/>
    <w:rsid w:val="009B5653"/>
    <w:rsid w:val="009B67A9"/>
    <w:rsid w:val="009C14AB"/>
    <w:rsid w:val="009C5EC3"/>
    <w:rsid w:val="009D2E51"/>
    <w:rsid w:val="009D3C54"/>
    <w:rsid w:val="009E0AA9"/>
    <w:rsid w:val="009F4569"/>
    <w:rsid w:val="009F777B"/>
    <w:rsid w:val="009F78E6"/>
    <w:rsid w:val="00A0269B"/>
    <w:rsid w:val="00A10E33"/>
    <w:rsid w:val="00A12825"/>
    <w:rsid w:val="00A14D4D"/>
    <w:rsid w:val="00A17918"/>
    <w:rsid w:val="00A20D4B"/>
    <w:rsid w:val="00A261F7"/>
    <w:rsid w:val="00A26F67"/>
    <w:rsid w:val="00A31601"/>
    <w:rsid w:val="00A33107"/>
    <w:rsid w:val="00A33D6A"/>
    <w:rsid w:val="00A36D51"/>
    <w:rsid w:val="00A416B0"/>
    <w:rsid w:val="00A44067"/>
    <w:rsid w:val="00A46283"/>
    <w:rsid w:val="00A475DA"/>
    <w:rsid w:val="00A479A9"/>
    <w:rsid w:val="00A50968"/>
    <w:rsid w:val="00A51B3F"/>
    <w:rsid w:val="00A55573"/>
    <w:rsid w:val="00A562AB"/>
    <w:rsid w:val="00A656F7"/>
    <w:rsid w:val="00A7058B"/>
    <w:rsid w:val="00A726BB"/>
    <w:rsid w:val="00A72BDF"/>
    <w:rsid w:val="00A8067F"/>
    <w:rsid w:val="00A86D15"/>
    <w:rsid w:val="00A87B53"/>
    <w:rsid w:val="00A9492D"/>
    <w:rsid w:val="00AA70B2"/>
    <w:rsid w:val="00AA74DF"/>
    <w:rsid w:val="00AB12FA"/>
    <w:rsid w:val="00AB67F5"/>
    <w:rsid w:val="00AB7BCF"/>
    <w:rsid w:val="00AC674F"/>
    <w:rsid w:val="00AC7805"/>
    <w:rsid w:val="00AD10A6"/>
    <w:rsid w:val="00AD1FF8"/>
    <w:rsid w:val="00AD5BEB"/>
    <w:rsid w:val="00AD7AE7"/>
    <w:rsid w:val="00AF0E81"/>
    <w:rsid w:val="00AF2B43"/>
    <w:rsid w:val="00AF31F2"/>
    <w:rsid w:val="00AF3B62"/>
    <w:rsid w:val="00AF3D0A"/>
    <w:rsid w:val="00AF5638"/>
    <w:rsid w:val="00AF69D7"/>
    <w:rsid w:val="00B00A42"/>
    <w:rsid w:val="00B00CF6"/>
    <w:rsid w:val="00B01BD7"/>
    <w:rsid w:val="00B20DBB"/>
    <w:rsid w:val="00B23AC6"/>
    <w:rsid w:val="00B3387B"/>
    <w:rsid w:val="00B33977"/>
    <w:rsid w:val="00B35B5D"/>
    <w:rsid w:val="00B37B42"/>
    <w:rsid w:val="00B41232"/>
    <w:rsid w:val="00B500D6"/>
    <w:rsid w:val="00B56DD8"/>
    <w:rsid w:val="00B60CB6"/>
    <w:rsid w:val="00B66F6A"/>
    <w:rsid w:val="00B67C2C"/>
    <w:rsid w:val="00B67CE0"/>
    <w:rsid w:val="00B84599"/>
    <w:rsid w:val="00B91015"/>
    <w:rsid w:val="00B96C43"/>
    <w:rsid w:val="00BA2D5E"/>
    <w:rsid w:val="00BA5D15"/>
    <w:rsid w:val="00BA6877"/>
    <w:rsid w:val="00BB42C9"/>
    <w:rsid w:val="00BC0D7C"/>
    <w:rsid w:val="00BC22E3"/>
    <w:rsid w:val="00BC47C1"/>
    <w:rsid w:val="00BC5FD5"/>
    <w:rsid w:val="00BD038A"/>
    <w:rsid w:val="00BD19AE"/>
    <w:rsid w:val="00BD1EEB"/>
    <w:rsid w:val="00BD72E8"/>
    <w:rsid w:val="00BE3CE8"/>
    <w:rsid w:val="00BF2894"/>
    <w:rsid w:val="00BF327D"/>
    <w:rsid w:val="00C11D98"/>
    <w:rsid w:val="00C12164"/>
    <w:rsid w:val="00C16B9F"/>
    <w:rsid w:val="00C223D2"/>
    <w:rsid w:val="00C22B0B"/>
    <w:rsid w:val="00C23290"/>
    <w:rsid w:val="00C34988"/>
    <w:rsid w:val="00C4007E"/>
    <w:rsid w:val="00C43B8E"/>
    <w:rsid w:val="00C43F97"/>
    <w:rsid w:val="00C475CC"/>
    <w:rsid w:val="00C5117D"/>
    <w:rsid w:val="00C52295"/>
    <w:rsid w:val="00C52586"/>
    <w:rsid w:val="00C60954"/>
    <w:rsid w:val="00C60A3D"/>
    <w:rsid w:val="00C63949"/>
    <w:rsid w:val="00C661D2"/>
    <w:rsid w:val="00C765E5"/>
    <w:rsid w:val="00C770F4"/>
    <w:rsid w:val="00C771EF"/>
    <w:rsid w:val="00C80EF7"/>
    <w:rsid w:val="00C821D9"/>
    <w:rsid w:val="00C824CE"/>
    <w:rsid w:val="00C85CE7"/>
    <w:rsid w:val="00C924D2"/>
    <w:rsid w:val="00CA06A9"/>
    <w:rsid w:val="00CA1BEC"/>
    <w:rsid w:val="00CB0236"/>
    <w:rsid w:val="00CB2BAE"/>
    <w:rsid w:val="00CC6508"/>
    <w:rsid w:val="00CC7E08"/>
    <w:rsid w:val="00CD0786"/>
    <w:rsid w:val="00CD15F0"/>
    <w:rsid w:val="00CD3A77"/>
    <w:rsid w:val="00CD3FB8"/>
    <w:rsid w:val="00CE63BA"/>
    <w:rsid w:val="00D02702"/>
    <w:rsid w:val="00D02E2A"/>
    <w:rsid w:val="00D03E04"/>
    <w:rsid w:val="00D05402"/>
    <w:rsid w:val="00D06708"/>
    <w:rsid w:val="00D14A71"/>
    <w:rsid w:val="00D16E03"/>
    <w:rsid w:val="00D203EE"/>
    <w:rsid w:val="00D248C5"/>
    <w:rsid w:val="00D2673F"/>
    <w:rsid w:val="00D31437"/>
    <w:rsid w:val="00D31DC0"/>
    <w:rsid w:val="00D32705"/>
    <w:rsid w:val="00D41830"/>
    <w:rsid w:val="00D42619"/>
    <w:rsid w:val="00D4406C"/>
    <w:rsid w:val="00D4607A"/>
    <w:rsid w:val="00D5658A"/>
    <w:rsid w:val="00D57A4E"/>
    <w:rsid w:val="00D61527"/>
    <w:rsid w:val="00D65222"/>
    <w:rsid w:val="00D73267"/>
    <w:rsid w:val="00D74E63"/>
    <w:rsid w:val="00D753F2"/>
    <w:rsid w:val="00D80E48"/>
    <w:rsid w:val="00D82D39"/>
    <w:rsid w:val="00D860E9"/>
    <w:rsid w:val="00D9117F"/>
    <w:rsid w:val="00D93778"/>
    <w:rsid w:val="00D94469"/>
    <w:rsid w:val="00D97D7D"/>
    <w:rsid w:val="00DA18ED"/>
    <w:rsid w:val="00DA1F32"/>
    <w:rsid w:val="00DA2F4F"/>
    <w:rsid w:val="00DA42A6"/>
    <w:rsid w:val="00DA5ADB"/>
    <w:rsid w:val="00DA6C67"/>
    <w:rsid w:val="00DB27A5"/>
    <w:rsid w:val="00DB2C70"/>
    <w:rsid w:val="00DB364A"/>
    <w:rsid w:val="00DC3A70"/>
    <w:rsid w:val="00DC4543"/>
    <w:rsid w:val="00DC7E92"/>
    <w:rsid w:val="00DD2B7D"/>
    <w:rsid w:val="00DD3B7D"/>
    <w:rsid w:val="00DE14C8"/>
    <w:rsid w:val="00DE5944"/>
    <w:rsid w:val="00DF005F"/>
    <w:rsid w:val="00E003F6"/>
    <w:rsid w:val="00E029E9"/>
    <w:rsid w:val="00E03ECD"/>
    <w:rsid w:val="00E14660"/>
    <w:rsid w:val="00E14E15"/>
    <w:rsid w:val="00E209B1"/>
    <w:rsid w:val="00E226D3"/>
    <w:rsid w:val="00E226F2"/>
    <w:rsid w:val="00E263FA"/>
    <w:rsid w:val="00E2682C"/>
    <w:rsid w:val="00E32E03"/>
    <w:rsid w:val="00E410D4"/>
    <w:rsid w:val="00E41244"/>
    <w:rsid w:val="00E43F5A"/>
    <w:rsid w:val="00E60542"/>
    <w:rsid w:val="00E618BE"/>
    <w:rsid w:val="00E61D47"/>
    <w:rsid w:val="00E63FB3"/>
    <w:rsid w:val="00E72664"/>
    <w:rsid w:val="00E7331D"/>
    <w:rsid w:val="00E73A72"/>
    <w:rsid w:val="00E82E7D"/>
    <w:rsid w:val="00E838A9"/>
    <w:rsid w:val="00E8650F"/>
    <w:rsid w:val="00E92E1D"/>
    <w:rsid w:val="00E9585E"/>
    <w:rsid w:val="00EA603A"/>
    <w:rsid w:val="00EA6299"/>
    <w:rsid w:val="00EB5C0B"/>
    <w:rsid w:val="00EC25BD"/>
    <w:rsid w:val="00EC5D24"/>
    <w:rsid w:val="00EC6260"/>
    <w:rsid w:val="00EE04E7"/>
    <w:rsid w:val="00EE0A0E"/>
    <w:rsid w:val="00EE3CC4"/>
    <w:rsid w:val="00EE560C"/>
    <w:rsid w:val="00EE7387"/>
    <w:rsid w:val="00EF0557"/>
    <w:rsid w:val="00EF1070"/>
    <w:rsid w:val="00EF14CB"/>
    <w:rsid w:val="00F014E1"/>
    <w:rsid w:val="00F10F96"/>
    <w:rsid w:val="00F3174D"/>
    <w:rsid w:val="00F333E1"/>
    <w:rsid w:val="00F34F49"/>
    <w:rsid w:val="00F35BFE"/>
    <w:rsid w:val="00F400A5"/>
    <w:rsid w:val="00F40466"/>
    <w:rsid w:val="00F4257D"/>
    <w:rsid w:val="00F42E5B"/>
    <w:rsid w:val="00F46E2D"/>
    <w:rsid w:val="00F532E1"/>
    <w:rsid w:val="00F54A60"/>
    <w:rsid w:val="00F55CBF"/>
    <w:rsid w:val="00F56273"/>
    <w:rsid w:val="00F70D68"/>
    <w:rsid w:val="00F72C48"/>
    <w:rsid w:val="00F82F33"/>
    <w:rsid w:val="00F84956"/>
    <w:rsid w:val="00F92204"/>
    <w:rsid w:val="00F9434B"/>
    <w:rsid w:val="00F9475C"/>
    <w:rsid w:val="00F94CC4"/>
    <w:rsid w:val="00F94DB6"/>
    <w:rsid w:val="00F95215"/>
    <w:rsid w:val="00F96A21"/>
    <w:rsid w:val="00FA10BB"/>
    <w:rsid w:val="00FA4A59"/>
    <w:rsid w:val="00FA7C48"/>
    <w:rsid w:val="00FB04BA"/>
    <w:rsid w:val="00FB1D9C"/>
    <w:rsid w:val="00FB3349"/>
    <w:rsid w:val="00FD2C8E"/>
    <w:rsid w:val="00FD5CB3"/>
    <w:rsid w:val="00FD5E11"/>
    <w:rsid w:val="00FE1B53"/>
    <w:rsid w:val="00FF0EB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A5A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rsid w:val="00896554"/>
    <w:rPr>
      <w:sz w:val="21"/>
      <w:szCs w:val="21"/>
    </w:rPr>
  </w:style>
  <w:style w:type="paragraph" w:styleId="ab">
    <w:name w:val="annotation text"/>
    <w:basedOn w:val="a"/>
    <w:link w:val="Char2"/>
    <w:rsid w:val="00896554"/>
    <w:pPr>
      <w:jc w:val="left"/>
    </w:pPr>
  </w:style>
  <w:style w:type="character" w:customStyle="1" w:styleId="Char2">
    <w:name w:val="批注文字 Char"/>
    <w:basedOn w:val="a0"/>
    <w:link w:val="ab"/>
    <w:rsid w:val="0089655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rsid w:val="00896554"/>
    <w:rPr>
      <w:b/>
      <w:bCs/>
    </w:rPr>
  </w:style>
  <w:style w:type="character" w:customStyle="1" w:styleId="Char3">
    <w:name w:val="批注主题 Char"/>
    <w:basedOn w:val="Char2"/>
    <w:link w:val="ac"/>
    <w:rsid w:val="00896554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C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274CEE"/>
    <w:pPr>
      <w:widowControl/>
      <w:adjustRightInd w:val="0"/>
      <w:snapToGrid w:val="0"/>
      <w:spacing w:after="200" w:line="220" w:lineRule="atLeast"/>
      <w:jc w:val="left"/>
      <w:outlineLvl w:val="1"/>
    </w:pPr>
    <w:rPr>
      <w:rFonts w:ascii="Tahoma" w:eastAsia="微软雅黑" w:hAnsi="Tahoma"/>
      <w:b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4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4CEE"/>
    <w:rPr>
      <w:kern w:val="2"/>
      <w:sz w:val="18"/>
      <w:szCs w:val="18"/>
    </w:rPr>
  </w:style>
  <w:style w:type="paragraph" w:styleId="a4">
    <w:name w:val="footer"/>
    <w:basedOn w:val="a"/>
    <w:link w:val="Char0"/>
    <w:rsid w:val="00274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4CEE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74CEE"/>
    <w:rPr>
      <w:rFonts w:ascii="Tahoma" w:eastAsia="微软雅黑" w:hAnsi="Tahoma" w:cstheme="minorBidi"/>
      <w:b/>
      <w:sz w:val="30"/>
      <w:szCs w:val="30"/>
    </w:rPr>
  </w:style>
  <w:style w:type="paragraph" w:styleId="a5">
    <w:name w:val="List Paragraph"/>
    <w:basedOn w:val="a"/>
    <w:uiPriority w:val="34"/>
    <w:qFormat/>
    <w:rsid w:val="00274CEE"/>
    <w:pPr>
      <w:ind w:firstLineChars="200" w:firstLine="420"/>
    </w:pPr>
  </w:style>
  <w:style w:type="paragraph" w:styleId="a6">
    <w:name w:val="Balloon Text"/>
    <w:basedOn w:val="a"/>
    <w:link w:val="Char1"/>
    <w:rsid w:val="00274CEE"/>
    <w:rPr>
      <w:sz w:val="18"/>
      <w:szCs w:val="18"/>
    </w:rPr>
  </w:style>
  <w:style w:type="character" w:customStyle="1" w:styleId="Char1">
    <w:name w:val="批注框文本 Char"/>
    <w:basedOn w:val="a0"/>
    <w:link w:val="a6"/>
    <w:rsid w:val="00274CE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1000EC"/>
    <w:rPr>
      <w:color w:val="0000FF"/>
      <w:u w:val="single"/>
    </w:rPr>
  </w:style>
  <w:style w:type="table" w:styleId="a8">
    <w:name w:val="Table Grid"/>
    <w:basedOn w:val="a1"/>
    <w:uiPriority w:val="59"/>
    <w:rsid w:val="009E0AA9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microsoft.com/office/2007/relationships/stylesWithEffects" Target="stylesWithEffects.xml"/><Relationship Id="rId9" Type="http://schemas.openxmlformats.org/officeDocument/2006/relationships/hyperlink" Target="http://www.genecreate.com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B0DA-B008-4F22-9A6D-5927FFAF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259</Words>
  <Characters>3176</Characters>
  <Application>Microsoft Office Word</Application>
  <DocSecurity>0</DocSecurity>
  <Lines>26</Lines>
  <Paragraphs>6</Paragraphs>
  <ScaleCrop>false</ScaleCrop>
  <Company>微软公司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82</cp:revision>
  <dcterms:created xsi:type="dcterms:W3CDTF">2014-02-12T07:28:00Z</dcterms:created>
  <dcterms:modified xsi:type="dcterms:W3CDTF">2014-08-20T00:43:00Z</dcterms:modified>
</cp:coreProperties>
</file>